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54" w:rsidRPr="002F3C37" w:rsidRDefault="00FC2454" w:rsidP="00FC2454">
      <w:pPr>
        <w:rPr>
          <w:rFonts w:ascii="Arial" w:hAnsi="Arial" w:cs="Arial"/>
          <w:b/>
          <w:u w:val="single"/>
        </w:rPr>
      </w:pPr>
      <w:r w:rsidRPr="002F3C37">
        <w:rPr>
          <w:rFonts w:ascii="Arial" w:hAnsi="Arial" w:cs="Arial"/>
          <w:b/>
          <w:u w:val="single"/>
        </w:rPr>
        <w:t>Referenties geriatrisch formularium – pijn</w:t>
      </w:r>
    </w:p>
    <w:p w:rsidR="00FC2454" w:rsidRDefault="002F3C37" w:rsidP="00FC2454">
      <w:pPr>
        <w:rPr>
          <w:rFonts w:ascii="Arial" w:hAnsi="Arial" w:cs="Arial"/>
        </w:rPr>
      </w:pPr>
      <w:r w:rsidRPr="002F3C37">
        <w:rPr>
          <w:rFonts w:ascii="Arial" w:hAnsi="Arial" w:cs="Arial"/>
        </w:rPr>
        <w:t xml:space="preserve">De Jong L, Janssen PGH, Keizer D, </w:t>
      </w:r>
      <w:proofErr w:type="spellStart"/>
      <w:r w:rsidRPr="002F3C37">
        <w:rPr>
          <w:rFonts w:ascii="Arial" w:hAnsi="Arial" w:cs="Arial"/>
        </w:rPr>
        <w:t>Köke</w:t>
      </w:r>
      <w:proofErr w:type="spellEnd"/>
      <w:r w:rsidRPr="002F3C37">
        <w:rPr>
          <w:rFonts w:ascii="Arial" w:hAnsi="Arial" w:cs="Arial"/>
        </w:rPr>
        <w:t xml:space="preserve"> AJA, </w:t>
      </w:r>
      <w:proofErr w:type="spellStart"/>
      <w:r w:rsidRPr="002F3C37">
        <w:rPr>
          <w:rFonts w:ascii="Arial" w:hAnsi="Arial" w:cs="Arial"/>
        </w:rPr>
        <w:t>Schiere</w:t>
      </w:r>
      <w:proofErr w:type="spellEnd"/>
      <w:r w:rsidRPr="002F3C37">
        <w:rPr>
          <w:rFonts w:ascii="Arial" w:hAnsi="Arial" w:cs="Arial"/>
        </w:rPr>
        <w:t xml:space="preserve"> S, </w:t>
      </w:r>
      <w:r>
        <w:rPr>
          <w:rFonts w:ascii="Arial" w:hAnsi="Arial" w:cs="Arial"/>
        </w:rPr>
        <w:t xml:space="preserve">et al. </w:t>
      </w:r>
      <w:r w:rsidRPr="002F3C37">
        <w:rPr>
          <w:rFonts w:ascii="Arial" w:hAnsi="Arial" w:cs="Arial"/>
        </w:rPr>
        <w:t>NHG-standaard pijn</w:t>
      </w:r>
      <w:r>
        <w:rPr>
          <w:rFonts w:ascii="Arial" w:hAnsi="Arial" w:cs="Arial"/>
        </w:rPr>
        <w:t xml:space="preserve"> versie 2.2, in herziening (M106). Juni 2018. Beschikbaar via: </w:t>
      </w:r>
      <w:hyperlink r:id="rId5" w:history="1">
        <w:r w:rsidRPr="004E2E16">
          <w:rPr>
            <w:rStyle w:val="Hyperlink"/>
            <w:rFonts w:ascii="Arial" w:hAnsi="Arial" w:cs="Arial"/>
          </w:rPr>
          <w:t>https://richtlijnen.nhg.org/standaarden/pijn</w:t>
        </w:r>
      </w:hyperlink>
      <w:r>
        <w:rPr>
          <w:rFonts w:ascii="Arial" w:hAnsi="Arial" w:cs="Arial"/>
        </w:rPr>
        <w:t xml:space="preserve"> </w:t>
      </w:r>
    </w:p>
    <w:p w:rsidR="00B15B3F" w:rsidRDefault="00B15B3F" w:rsidP="00FC2454">
      <w:pPr>
        <w:rPr>
          <w:ins w:id="0" w:author="Dinter, Lieke van" w:date="2021-03-13T16:25:00Z"/>
          <w:rFonts w:ascii="Arial" w:hAnsi="Arial" w:cs="Arial"/>
        </w:rPr>
      </w:pPr>
      <w:ins w:id="1" w:author="Dinter, Lieke van" w:date="2021-03-13T16:25:00Z">
        <w:r>
          <w:rPr>
            <w:rFonts w:ascii="Arial" w:hAnsi="Arial"/>
          </w:rPr>
          <w:t xml:space="preserve">De Jongh E, De Wit NJ, </w:t>
        </w:r>
        <w:r w:rsidRPr="00C861C4">
          <w:rPr>
            <w:rFonts w:ascii="Arial" w:hAnsi="Arial"/>
          </w:rPr>
          <w:t xml:space="preserve">Numans ME, </w:t>
        </w:r>
        <w:proofErr w:type="spellStart"/>
        <w:r>
          <w:rPr>
            <w:rFonts w:ascii="Arial" w:hAnsi="Arial"/>
          </w:rPr>
          <w:t>Smeink</w:t>
        </w:r>
        <w:proofErr w:type="spellEnd"/>
        <w:r>
          <w:rPr>
            <w:rFonts w:ascii="Arial" w:hAnsi="Arial"/>
          </w:rPr>
          <w:t xml:space="preserve"> P, Van der Weele GM, </w:t>
        </w:r>
        <w:proofErr w:type="spellStart"/>
        <w:r>
          <w:rPr>
            <w:rFonts w:ascii="Arial" w:hAnsi="Arial"/>
          </w:rPr>
          <w:t>Wesseler</w:t>
        </w:r>
        <w:proofErr w:type="spellEnd"/>
        <w:r>
          <w:rPr>
            <w:rFonts w:ascii="Arial" w:hAnsi="Arial"/>
          </w:rPr>
          <w:t xml:space="preserve"> GH. NHG-standaard preventie van maagcomplicaties door medicijngebruik, versie 1.0. Maart 2021. Beschikbaar via: </w:t>
        </w:r>
        <w:r>
          <w:fldChar w:fldCharType="begin"/>
        </w:r>
        <w:r>
          <w:instrText xml:space="preserve"> HYPERLINK "https://richtlijnen.nhg.org/behandelrichtlijnen/preventie-van-maagcomplicaties-door-medicijngebruik" </w:instrText>
        </w:r>
        <w:r>
          <w:fldChar w:fldCharType="separate"/>
        </w:r>
        <w:r w:rsidRPr="00147697">
          <w:rPr>
            <w:rStyle w:val="Hyperlink"/>
            <w:rFonts w:ascii="Arial" w:hAnsi="Arial"/>
          </w:rPr>
          <w:t>https://richtlijnen.nhg.org/behandelrichtlijnen/preventie-van-maagcomplicaties-door-medicijngebruik</w:t>
        </w:r>
        <w:r>
          <w:rPr>
            <w:rStyle w:val="Hyperlink"/>
            <w:rFonts w:ascii="Arial" w:hAnsi="Arial"/>
          </w:rPr>
          <w:fldChar w:fldCharType="end"/>
        </w:r>
        <w:bookmarkStart w:id="2" w:name="_GoBack"/>
        <w:bookmarkEnd w:id="2"/>
      </w:ins>
    </w:p>
    <w:p w:rsidR="007D1E48" w:rsidRDefault="007D1E48" w:rsidP="00FC2454">
      <w:pPr>
        <w:rPr>
          <w:rFonts w:ascii="Arial" w:hAnsi="Arial" w:cs="Arial"/>
        </w:rPr>
      </w:pPr>
      <w:r w:rsidRPr="00933FD2">
        <w:rPr>
          <w:rFonts w:ascii="Arial" w:hAnsi="Arial" w:cs="Arial"/>
        </w:rPr>
        <w:t xml:space="preserve">Geneesmiddelen bij levercirrose. Beschikbaar via: </w:t>
      </w:r>
      <w:hyperlink r:id="rId6" w:history="1">
        <w:r w:rsidRPr="00933FD2">
          <w:rPr>
            <w:rStyle w:val="Hyperlink"/>
            <w:rFonts w:ascii="Arial" w:hAnsi="Arial" w:cs="Arial"/>
          </w:rPr>
          <w:t>https://www.geneesmiddelenbijlevercirrose.nl/zorgverleners/levercirrose</w:t>
        </w:r>
      </w:hyperlink>
      <w:r w:rsidRPr="00933FD2">
        <w:rPr>
          <w:rFonts w:ascii="Arial" w:hAnsi="Arial" w:cs="Arial"/>
        </w:rPr>
        <w:t xml:space="preserve"> </w:t>
      </w:r>
    </w:p>
    <w:p w:rsidR="002F3C37" w:rsidRDefault="002F3C37" w:rsidP="002F3C37">
      <w:pPr>
        <w:rPr>
          <w:rFonts w:ascii="Arial" w:hAnsi="Arial" w:cs="Arial"/>
        </w:rPr>
      </w:pPr>
      <w:proofErr w:type="spellStart"/>
      <w:r w:rsidRPr="00933FD2">
        <w:rPr>
          <w:rFonts w:ascii="Arial" w:hAnsi="Arial" w:cs="Arial"/>
        </w:rPr>
        <w:t>Informatorium</w:t>
      </w:r>
      <w:proofErr w:type="spellEnd"/>
      <w:r w:rsidRPr="00933FD2">
        <w:rPr>
          <w:rFonts w:ascii="Arial" w:hAnsi="Arial" w:cs="Arial"/>
        </w:rPr>
        <w:t xml:space="preserve"> </w:t>
      </w:r>
      <w:proofErr w:type="spellStart"/>
      <w:r w:rsidRPr="00933FD2">
        <w:rPr>
          <w:rFonts w:ascii="Arial" w:hAnsi="Arial" w:cs="Arial"/>
        </w:rPr>
        <w:t>Medicamentorum</w:t>
      </w:r>
      <w:proofErr w:type="spellEnd"/>
      <w:r w:rsidRPr="00933FD2">
        <w:rPr>
          <w:rFonts w:ascii="Arial" w:hAnsi="Arial" w:cs="Arial"/>
        </w:rPr>
        <w:t xml:space="preserve">. KNMP Kennisbank 2020. Beschikbaar via: </w:t>
      </w:r>
      <w:hyperlink r:id="rId7" w:history="1">
        <w:r w:rsidRPr="00933FD2">
          <w:rPr>
            <w:rStyle w:val="Hyperlink"/>
            <w:rFonts w:ascii="Arial" w:hAnsi="Arial" w:cs="Arial"/>
          </w:rPr>
          <w:t>https://kennisbank.knmp.nl/</w:t>
        </w:r>
      </w:hyperlink>
      <w:r w:rsidRPr="00933FD2">
        <w:rPr>
          <w:rFonts w:ascii="Arial" w:hAnsi="Arial" w:cs="Arial"/>
        </w:rPr>
        <w:t xml:space="preserve"> </w:t>
      </w:r>
    </w:p>
    <w:p w:rsidR="007D1E48" w:rsidRDefault="007D1E48" w:rsidP="002F3C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Nortriptyline. Expertisecentrum </w:t>
      </w:r>
      <w:proofErr w:type="spellStart"/>
      <w:r>
        <w:rPr>
          <w:rFonts w:ascii="Arial" w:hAnsi="Arial" w:cs="Arial"/>
        </w:rPr>
        <w:t>phar</w:t>
      </w:r>
      <w:r w:rsidRPr="00FC7A8B">
        <w:rPr>
          <w:rFonts w:ascii="Arial" w:hAnsi="Arial" w:cs="Arial"/>
        </w:rPr>
        <w:t>m</w:t>
      </w:r>
      <w:r>
        <w:rPr>
          <w:rFonts w:ascii="Arial" w:hAnsi="Arial" w:cs="Arial"/>
        </w:rPr>
        <w:t>a</w:t>
      </w:r>
      <w:r w:rsidRPr="00FC7A8B">
        <w:rPr>
          <w:rFonts w:ascii="Arial" w:hAnsi="Arial" w:cs="Arial"/>
        </w:rPr>
        <w:t>cotherapie</w:t>
      </w:r>
      <w:proofErr w:type="spellEnd"/>
      <w:r w:rsidRPr="00FC7A8B">
        <w:rPr>
          <w:rFonts w:ascii="Arial" w:hAnsi="Arial" w:cs="Arial"/>
        </w:rPr>
        <w:t xml:space="preserve"> bij ouderen (Ephor).</w:t>
      </w:r>
      <w:r>
        <w:rPr>
          <w:rFonts w:ascii="Arial" w:hAnsi="Arial" w:cs="Arial"/>
        </w:rPr>
        <w:t xml:space="preserve"> Mei 2019.</w:t>
      </w:r>
    </w:p>
    <w:p w:rsidR="00867275" w:rsidRDefault="00867275" w:rsidP="002F3C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Polyneuropathie. Nederlandse Vereniging voor Neurologie. Augustus 2019. Beschikbaar via: </w:t>
      </w:r>
      <w:hyperlink r:id="rId8" w:history="1">
        <w:r w:rsidRPr="00110542">
          <w:rPr>
            <w:rStyle w:val="Hyperlink"/>
            <w:rFonts w:ascii="Arial" w:hAnsi="Arial" w:cs="Arial"/>
          </w:rPr>
          <w:t>https://richtlijnendatabase.nl/richtlijn/polyneuropathie/startpagina_-_polyneuropathie.html</w:t>
        </w:r>
      </w:hyperlink>
      <w:proofErr w:type="gramStart"/>
      <w:r>
        <w:rPr>
          <w:rFonts w:ascii="Arial" w:hAnsi="Arial" w:cs="Arial"/>
        </w:rPr>
        <w:t xml:space="preserve">  </w:t>
      </w:r>
      <w:proofErr w:type="gramEnd"/>
    </w:p>
    <w:p w:rsidR="00485CE4" w:rsidRDefault="00485CE4" w:rsidP="00FC24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Sterkwerkende opioïden bij nociceptieve pijn versie 3.0. Pallialine. 2015. Beschikbaar via: </w:t>
      </w:r>
      <w:hyperlink r:id="rId9" w:history="1">
        <w:r w:rsidRPr="004E2E16">
          <w:rPr>
            <w:rStyle w:val="Hyperlink"/>
            <w:rFonts w:ascii="Arial" w:hAnsi="Arial" w:cs="Arial"/>
          </w:rPr>
          <w:t>https://pallialine.nl/index.php?pagina=/richtlijn/item/pagina.php&amp;id=42407&amp;richtlijn_id=1095</w:t>
        </w:r>
      </w:hyperlink>
      <w:r>
        <w:rPr>
          <w:rFonts w:ascii="Arial" w:hAnsi="Arial" w:cs="Arial"/>
        </w:rPr>
        <w:t>. L</w:t>
      </w:r>
      <w:r w:rsidR="006A35B6">
        <w:rPr>
          <w:rFonts w:ascii="Arial" w:hAnsi="Arial" w:cs="Arial"/>
        </w:rPr>
        <w:t>aatst gewijzigd op 06-12-20109.</w:t>
      </w:r>
      <w:r>
        <w:rPr>
          <w:rFonts w:ascii="Arial" w:hAnsi="Arial" w:cs="Arial"/>
        </w:rPr>
        <w:t xml:space="preserve"> </w:t>
      </w:r>
    </w:p>
    <w:p w:rsidR="007D1E48" w:rsidRPr="002F3C37" w:rsidRDefault="007D1E48" w:rsidP="007D1E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Taakgroep gepast gebruik van opioïden. Materiaal over afbouwen. Instituut verantwoord medicijngebruik. 2020. Beschikbaar via: </w:t>
      </w:r>
      <w:hyperlink r:id="rId10" w:history="1">
        <w:r w:rsidRPr="004E2E16">
          <w:rPr>
            <w:rStyle w:val="Hyperlink"/>
            <w:rFonts w:ascii="Arial" w:hAnsi="Arial" w:cs="Arial"/>
          </w:rPr>
          <w:t>https://www.opiaten.nl/zorgverleners/materiaal-over-afbouwen</w:t>
        </w:r>
      </w:hyperlink>
      <w:r>
        <w:rPr>
          <w:rFonts w:ascii="Arial" w:hAnsi="Arial" w:cs="Arial"/>
        </w:rPr>
        <w:t xml:space="preserve"> </w:t>
      </w:r>
    </w:p>
    <w:p w:rsidR="007D1E48" w:rsidRDefault="007D1E48" w:rsidP="007D1E48">
      <w:pPr>
        <w:rPr>
          <w:rFonts w:ascii="Arial" w:hAnsi="Arial" w:cs="Arial"/>
        </w:rPr>
      </w:pPr>
      <w:r w:rsidRPr="00933FD2">
        <w:rPr>
          <w:rFonts w:ascii="Arial" w:hAnsi="Arial" w:cs="Arial"/>
        </w:rPr>
        <w:t xml:space="preserve">Van der </w:t>
      </w:r>
      <w:proofErr w:type="spellStart"/>
      <w:r w:rsidRPr="00933FD2">
        <w:rPr>
          <w:rFonts w:ascii="Arial" w:hAnsi="Arial" w:cs="Arial"/>
        </w:rPr>
        <w:t>Kaade</w:t>
      </w:r>
      <w:proofErr w:type="spellEnd"/>
      <w:r w:rsidRPr="00933FD2">
        <w:rPr>
          <w:rFonts w:ascii="Arial" w:hAnsi="Arial" w:cs="Arial"/>
        </w:rPr>
        <w:t xml:space="preserve"> JE, de Graaf L. Formularium ouderengeneeskunde. </w:t>
      </w:r>
      <w:r>
        <w:rPr>
          <w:rFonts w:ascii="Arial" w:hAnsi="Arial" w:cs="Arial"/>
        </w:rPr>
        <w:t>Maart 2018.</w:t>
      </w:r>
    </w:p>
    <w:p w:rsidR="007D1E48" w:rsidRDefault="007D1E48" w:rsidP="00FC24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Verenso. Multidisciplinaire richtlijn pijn, Herkenning en behandeling van pijn bij kwetsbare ouderen. Deel 1. Utrecht: Verenso 2011. </w:t>
      </w:r>
      <w:proofErr w:type="spellStart"/>
      <w:r>
        <w:rPr>
          <w:rFonts w:ascii="Arial" w:hAnsi="Arial" w:cs="Arial"/>
        </w:rPr>
        <w:t>Herziene</w:t>
      </w:r>
      <w:proofErr w:type="spellEnd"/>
      <w:r>
        <w:rPr>
          <w:rFonts w:ascii="Arial" w:hAnsi="Arial" w:cs="Arial"/>
        </w:rPr>
        <w:t xml:space="preserve"> tekst 2016.</w:t>
      </w:r>
    </w:p>
    <w:p w:rsidR="00EA696F" w:rsidRDefault="00EA696F" w:rsidP="00FC24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Verpleeghuisformularium Pijn versie 2. </w:t>
      </w:r>
      <w:proofErr w:type="spellStart"/>
      <w:r>
        <w:rPr>
          <w:rFonts w:ascii="Arial" w:hAnsi="Arial" w:cs="Arial"/>
        </w:rPr>
        <w:t>Treant</w:t>
      </w:r>
      <w:proofErr w:type="spellEnd"/>
      <w:r>
        <w:rPr>
          <w:rFonts w:ascii="Arial" w:hAnsi="Arial" w:cs="Arial"/>
        </w:rPr>
        <w:t xml:space="preserve"> zorggroep. September 2016. Beschikbaar via: </w:t>
      </w:r>
      <w:hyperlink r:id="rId11" w:history="1">
        <w:r w:rsidRPr="004E2E16">
          <w:rPr>
            <w:rStyle w:val="Hyperlink"/>
            <w:rFonts w:ascii="Arial" w:hAnsi="Arial" w:cs="Arial"/>
          </w:rPr>
          <w:t>https://www.treant.nl/professionals/verpleeghuisformularium/neurologie</w:t>
        </w:r>
      </w:hyperlink>
      <w:r>
        <w:rPr>
          <w:rFonts w:ascii="Arial" w:hAnsi="Arial" w:cs="Arial"/>
        </w:rPr>
        <w:t xml:space="preserve"> </w:t>
      </w:r>
    </w:p>
    <w:p w:rsidR="00FA454A" w:rsidRPr="002F3C37" w:rsidRDefault="00B15B3F"/>
    <w:sectPr w:rsidR="00FA454A" w:rsidRPr="002F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54"/>
    <w:rsid w:val="001B2299"/>
    <w:rsid w:val="002F3C37"/>
    <w:rsid w:val="0046383A"/>
    <w:rsid w:val="00485CE4"/>
    <w:rsid w:val="004F77DC"/>
    <w:rsid w:val="005D67A5"/>
    <w:rsid w:val="006A35B6"/>
    <w:rsid w:val="007D1E48"/>
    <w:rsid w:val="00867275"/>
    <w:rsid w:val="00B15B3F"/>
    <w:rsid w:val="00D418E6"/>
    <w:rsid w:val="00EA696F"/>
    <w:rsid w:val="00F805F7"/>
    <w:rsid w:val="00FA4E0C"/>
    <w:rsid w:val="00F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24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3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24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3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htlijnendatabase.nl/richtlijn/polyneuropathie/startpagina_-_polyneuropathi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ennisbank.knmp.n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eneesmiddelenbijlevercirrose.nl/zorgverleners/levercirrose" TargetMode="External"/><Relationship Id="rId11" Type="http://schemas.openxmlformats.org/officeDocument/2006/relationships/hyperlink" Target="https://www.treant.nl/professionals/verpleeghuisformularium/neurologie" TargetMode="External"/><Relationship Id="rId5" Type="http://schemas.openxmlformats.org/officeDocument/2006/relationships/hyperlink" Target="https://richtlijnen.nhg.org/standaarden/pijn" TargetMode="External"/><Relationship Id="rId10" Type="http://schemas.openxmlformats.org/officeDocument/2006/relationships/hyperlink" Target="https://www.opiaten.nl/zorgverleners/materiaal-over-afbouw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llialine.nl/index.php?pagina=/richtlijn/item/pagina.php&amp;id=42407&amp;richtlijn_id=109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 Medisch Centrum voor Noord-Limburg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Dinter, Lieke van</dc:creator>
  <cp:lastModifiedBy>Dinter, Lieke van</cp:lastModifiedBy>
  <cp:revision>3</cp:revision>
  <dcterms:created xsi:type="dcterms:W3CDTF">2021-03-13T15:25:00Z</dcterms:created>
  <dcterms:modified xsi:type="dcterms:W3CDTF">2021-03-13T15:25:00Z</dcterms:modified>
</cp:coreProperties>
</file>